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4956F" w14:textId="77777777" w:rsidR="00AB65C5" w:rsidRDefault="00F73C37">
      <w:r>
        <w:rPr>
          <w:rFonts w:ascii="Arial" w:hAnsi="Arial" w:cs="Arial"/>
          <w:b/>
          <w:bCs/>
          <w:sz w:val="20"/>
          <w:szCs w:val="20"/>
        </w:rPr>
        <w:t xml:space="preserve">Question: </w:t>
      </w:r>
      <w:r>
        <w:rPr>
          <w:rFonts w:ascii="Arial" w:hAnsi="Arial" w:cs="Arial"/>
          <w:sz w:val="20"/>
          <w:szCs w:val="20"/>
        </w:rPr>
        <w:br/>
        <w:t>How to prove that I read a book when claiming PDUs?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Answer: </w:t>
      </w:r>
      <w:r>
        <w:rPr>
          <w:rFonts w:ascii="Arial" w:hAnsi="Arial" w:cs="Arial"/>
          <w:sz w:val="20"/>
          <w:szCs w:val="20"/>
        </w:rPr>
        <w:br/>
      </w:r>
      <w:del w:id="0" w:author="Ida Rohne" w:date="2014-03-25T19:05:00Z">
        <w:r w:rsidDel="00061958">
          <w:rPr>
            <w:rFonts w:ascii="Arial" w:hAnsi="Arial" w:cs="Arial"/>
            <w:sz w:val="20"/>
            <w:szCs w:val="20"/>
          </w:rPr>
          <w:delText>The answer is</w:delText>
        </w:r>
      </w:del>
      <w:ins w:id="1" w:author="Ida Rohne" w:date="2014-03-25T19:05:00Z">
        <w:r w:rsidR="00061958">
          <w:rPr>
            <w:rFonts w:ascii="Arial" w:hAnsi="Arial" w:cs="Arial"/>
            <w:sz w:val="20"/>
            <w:szCs w:val="20"/>
          </w:rPr>
          <w:t>It’s</w:t>
        </w:r>
      </w:ins>
      <w:r>
        <w:rPr>
          <w:rFonts w:ascii="Arial" w:hAnsi="Arial" w:cs="Arial"/>
          <w:sz w:val="20"/>
          <w:szCs w:val="20"/>
        </w:rPr>
        <w:t xml:space="preserve"> simple: Keep notes.</w:t>
      </w:r>
      <w:r>
        <w:rPr>
          <w:rFonts w:ascii="Arial" w:hAnsi="Arial" w:cs="Arial"/>
          <w:sz w:val="20"/>
          <w:szCs w:val="20"/>
        </w:rPr>
        <w:br/>
      </w:r>
      <w:r>
        <w:rPr>
          <w:rFonts w:ascii="Arial" w:hAnsi="Arial" w:cs="Arial"/>
          <w:sz w:val="20"/>
          <w:szCs w:val="20"/>
        </w:rPr>
        <w:br/>
        <w:t>Reading a book on project management will earn you Professional Development Units that fall into “Category C - Self Directed Learning”. In this category you can earn a maximum of 30 PDUs for every renewal cycle.</w:t>
      </w:r>
      <w:r>
        <w:rPr>
          <w:rFonts w:ascii="Arial" w:hAnsi="Arial" w:cs="Arial"/>
          <w:sz w:val="20"/>
          <w:szCs w:val="20"/>
        </w:rPr>
        <w:br/>
      </w:r>
      <w:r>
        <w:rPr>
          <w:rFonts w:ascii="Arial" w:hAnsi="Arial" w:cs="Arial"/>
          <w:sz w:val="20"/>
          <w:szCs w:val="20"/>
        </w:rPr>
        <w:br/>
        <w:t>Because these PDUs are “self directed” it means that they are also “self reported” by you. PMI says that in terms of documentation you will need to provide the following in case you get audited: “Evidence supporting your reported learning project, including notes from and dates of discussions or readings.”</w:t>
      </w:r>
      <w:r>
        <w:rPr>
          <w:rFonts w:ascii="Arial" w:hAnsi="Arial" w:cs="Arial"/>
          <w:sz w:val="20"/>
          <w:szCs w:val="20"/>
        </w:rPr>
        <w:br/>
      </w:r>
      <w:r>
        <w:rPr>
          <w:rFonts w:ascii="Arial" w:hAnsi="Arial" w:cs="Arial"/>
          <w:sz w:val="20"/>
          <w:szCs w:val="20"/>
        </w:rPr>
        <w:br/>
        <w:t>So</w:t>
      </w:r>
      <w:ins w:id="2" w:author="Ida Rohne" w:date="2014-03-25T19:03:00Z">
        <w:r w:rsidR="00061958">
          <w:rPr>
            <w:rFonts w:ascii="Arial" w:hAnsi="Arial" w:cs="Arial"/>
            <w:sz w:val="20"/>
            <w:szCs w:val="20"/>
          </w:rPr>
          <w:t>,</w:t>
        </w:r>
      </w:ins>
      <w:r>
        <w:rPr>
          <w:rFonts w:ascii="Arial" w:hAnsi="Arial" w:cs="Arial"/>
          <w:sz w:val="20"/>
          <w:szCs w:val="20"/>
        </w:rPr>
        <w:t xml:space="preserve"> at a minimum</w:t>
      </w:r>
      <w:ins w:id="3" w:author="Ida Rohne" w:date="2014-03-25T19:03:00Z">
        <w:r w:rsidR="00061958">
          <w:rPr>
            <w:rFonts w:ascii="Arial" w:hAnsi="Arial" w:cs="Arial"/>
            <w:sz w:val="20"/>
            <w:szCs w:val="20"/>
          </w:rPr>
          <w:t>,</w:t>
        </w:r>
      </w:ins>
      <w:r>
        <w:rPr>
          <w:rFonts w:ascii="Arial" w:hAnsi="Arial" w:cs="Arial"/>
          <w:sz w:val="20"/>
          <w:szCs w:val="20"/>
        </w:rPr>
        <w:t xml:space="preserve"> keep a piece of paper with the book that you use as a handwritten log. And</w:t>
      </w:r>
      <w:ins w:id="4" w:author="Ida Rohne" w:date="2014-03-25T19:03:00Z">
        <w:r w:rsidR="00061958">
          <w:rPr>
            <w:rFonts w:ascii="Arial" w:hAnsi="Arial" w:cs="Arial"/>
            <w:sz w:val="20"/>
            <w:szCs w:val="20"/>
          </w:rPr>
          <w:t>,</w:t>
        </w:r>
      </w:ins>
      <w:r>
        <w:rPr>
          <w:rFonts w:ascii="Arial" w:hAnsi="Arial" w:cs="Arial"/>
          <w:sz w:val="20"/>
          <w:szCs w:val="20"/>
        </w:rPr>
        <w:t xml:space="preserve"> each time you read another chapter simply track the date of reading and which chapters/pages you read. I usually also make a note of every important new concept that I have learned. That gives it a bit more </w:t>
      </w:r>
      <w:ins w:id="5" w:author="Ida Rohne" w:date="2014-03-25T19:05:00Z">
        <w:r w:rsidR="00061958">
          <w:rPr>
            <w:rFonts w:ascii="Arial" w:hAnsi="Arial" w:cs="Arial"/>
            <w:sz w:val="20"/>
            <w:szCs w:val="20"/>
          </w:rPr>
          <w:t>‘</w:t>
        </w:r>
      </w:ins>
      <w:r>
        <w:rPr>
          <w:rFonts w:ascii="Arial" w:hAnsi="Arial" w:cs="Arial"/>
          <w:sz w:val="20"/>
          <w:szCs w:val="20"/>
        </w:rPr>
        <w:t>weight</w:t>
      </w:r>
      <w:ins w:id="6" w:author="Ida Rohne" w:date="2014-03-25T19:05:00Z">
        <w:r w:rsidR="00061958">
          <w:rPr>
            <w:rFonts w:ascii="Arial" w:hAnsi="Arial" w:cs="Arial"/>
            <w:sz w:val="20"/>
            <w:szCs w:val="20"/>
          </w:rPr>
          <w:t>’</w:t>
        </w:r>
      </w:ins>
      <w:r>
        <w:rPr>
          <w:rFonts w:ascii="Arial" w:hAnsi="Arial" w:cs="Arial"/>
          <w:sz w:val="20"/>
          <w:szCs w:val="20"/>
        </w:rPr>
        <w:t xml:space="preserve"> and it </w:t>
      </w:r>
      <w:ins w:id="7" w:author="Ida Rohne" w:date="2014-03-25T19:06:00Z">
        <w:r w:rsidR="00061958">
          <w:rPr>
            <w:rFonts w:ascii="Arial" w:hAnsi="Arial" w:cs="Arial"/>
            <w:sz w:val="20"/>
            <w:szCs w:val="20"/>
          </w:rPr>
          <w:t xml:space="preserve">also </w:t>
        </w:r>
      </w:ins>
      <w:r>
        <w:rPr>
          <w:rFonts w:ascii="Arial" w:hAnsi="Arial" w:cs="Arial"/>
          <w:sz w:val="20"/>
          <w:szCs w:val="20"/>
        </w:rPr>
        <w:t xml:space="preserve">serves as </w:t>
      </w:r>
      <w:del w:id="8" w:author="Ida Rohne" w:date="2014-03-25T19:04:00Z">
        <w:r w:rsidDel="00061958">
          <w:rPr>
            <w:rFonts w:ascii="Arial" w:hAnsi="Arial" w:cs="Arial"/>
            <w:sz w:val="20"/>
            <w:szCs w:val="20"/>
          </w:rPr>
          <w:delText xml:space="preserve">my </w:delText>
        </w:r>
      </w:del>
      <w:ins w:id="9" w:author="Ida Rohne" w:date="2014-03-25T19:04:00Z">
        <w:r w:rsidR="00061958">
          <w:rPr>
            <w:rFonts w:ascii="Arial" w:hAnsi="Arial" w:cs="Arial"/>
            <w:sz w:val="20"/>
            <w:szCs w:val="20"/>
          </w:rPr>
          <w:t>a</w:t>
        </w:r>
        <w:r w:rsidR="00061958">
          <w:rPr>
            <w:rFonts w:ascii="Arial" w:hAnsi="Arial" w:cs="Arial"/>
            <w:sz w:val="20"/>
            <w:szCs w:val="20"/>
          </w:rPr>
          <w:t xml:space="preserve"> </w:t>
        </w:r>
      </w:ins>
      <w:r>
        <w:rPr>
          <w:rFonts w:ascii="Arial" w:hAnsi="Arial" w:cs="Arial"/>
          <w:sz w:val="20"/>
          <w:szCs w:val="20"/>
        </w:rPr>
        <w:t>memory aid.</w:t>
      </w:r>
      <w:r>
        <w:rPr>
          <w:rFonts w:ascii="Arial" w:hAnsi="Arial" w:cs="Arial"/>
          <w:color w:val="888888"/>
          <w:sz w:val="20"/>
          <w:szCs w:val="20"/>
        </w:rPr>
        <w:br/>
      </w:r>
      <w:r>
        <w:rPr>
          <w:rFonts w:ascii="Arial" w:hAnsi="Arial" w:cs="Arial"/>
          <w:color w:val="888888"/>
          <w:sz w:val="20"/>
          <w:szCs w:val="20"/>
        </w:rPr>
        <w:br w:type="textWrapping" w:clear="all"/>
      </w:r>
      <w:bookmarkStart w:id="10" w:name="_GoBack"/>
      <w:bookmarkEnd w:id="10"/>
    </w:p>
    <w:sectPr w:rsidR="00AB65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C37"/>
    <w:rsid w:val="00061958"/>
    <w:rsid w:val="000755A4"/>
    <w:rsid w:val="00354C78"/>
    <w:rsid w:val="00AB65C5"/>
    <w:rsid w:val="00ED3525"/>
    <w:rsid w:val="00F73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90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1958"/>
    <w:rPr>
      <w:rFonts w:ascii="Lucida Grande" w:hAnsi="Lucida Grande" w:cs="Lucida Grande"/>
      <w:sz w:val="18"/>
      <w:szCs w:val="18"/>
    </w:rPr>
  </w:style>
  <w:style w:type="character" w:customStyle="1" w:styleId="BalloonTextChar">
    <w:name w:val="Balloon Text Char"/>
    <w:basedOn w:val="DefaultParagraphFont"/>
    <w:link w:val="BalloonText"/>
    <w:rsid w:val="000619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61958"/>
    <w:rPr>
      <w:rFonts w:ascii="Lucida Grande" w:hAnsi="Lucida Grande" w:cs="Lucida Grande"/>
      <w:sz w:val="18"/>
      <w:szCs w:val="18"/>
    </w:rPr>
  </w:style>
  <w:style w:type="character" w:customStyle="1" w:styleId="BalloonTextChar">
    <w:name w:val="Balloon Text Char"/>
    <w:basedOn w:val="DefaultParagraphFont"/>
    <w:link w:val="BalloonText"/>
    <w:rsid w:val="000619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838</Characters>
  <Application>Microsoft Macintosh Word</Application>
  <DocSecurity>0</DocSecurity>
  <Lines>6</Lines>
  <Paragraphs>1</Paragraphs>
  <ScaleCrop>false</ScaleCrop>
  <Company>Commonwealth Bank of Australia</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pickeral</dc:creator>
  <cp:keywords/>
  <dc:description/>
  <cp:lastModifiedBy>Ida Rohne</cp:lastModifiedBy>
  <cp:revision>3</cp:revision>
  <dcterms:created xsi:type="dcterms:W3CDTF">2014-03-25T08:00:00Z</dcterms:created>
  <dcterms:modified xsi:type="dcterms:W3CDTF">2014-03-25T08:06:00Z</dcterms:modified>
</cp:coreProperties>
</file>